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83" w:rsidRPr="00883A55" w:rsidRDefault="00827883" w:rsidP="00883A55">
      <w:pPr>
        <w:spacing w:line="264" w:lineRule="auto"/>
        <w:jc w:val="center"/>
        <w:rPr>
          <w:rFonts w:ascii="Georgia" w:hAnsi="Georgia"/>
          <w:i/>
          <w:sz w:val="20"/>
          <w:szCs w:val="20"/>
        </w:rPr>
      </w:pPr>
      <w:r w:rsidRPr="00883A55">
        <w:rPr>
          <w:rFonts w:ascii="Georgia" w:hAnsi="Georgia"/>
          <w:i/>
          <w:sz w:val="20"/>
          <w:szCs w:val="20"/>
        </w:rPr>
        <w:t xml:space="preserve">[papier listowy wnioskodawcy lub jego dane: nazwa, siedziba i adres] </w:t>
      </w:r>
    </w:p>
    <w:p w:rsidR="00827883" w:rsidRPr="00883A55" w:rsidRDefault="00827883" w:rsidP="00883A55">
      <w:pPr>
        <w:spacing w:line="264" w:lineRule="auto"/>
        <w:jc w:val="right"/>
        <w:rPr>
          <w:rFonts w:ascii="Georgia" w:hAnsi="Georgia"/>
          <w:sz w:val="20"/>
          <w:szCs w:val="20"/>
        </w:rPr>
      </w:pPr>
    </w:p>
    <w:p w:rsidR="00FD5D99" w:rsidRPr="00883A55" w:rsidRDefault="00827883" w:rsidP="00883A55">
      <w:pPr>
        <w:spacing w:line="264" w:lineRule="auto"/>
        <w:jc w:val="right"/>
        <w:rPr>
          <w:rFonts w:ascii="Georgia" w:hAnsi="Georgia"/>
          <w:sz w:val="20"/>
          <w:szCs w:val="20"/>
        </w:rPr>
      </w:pPr>
      <w:r w:rsidRPr="00883A55">
        <w:rPr>
          <w:rFonts w:ascii="Georgia" w:hAnsi="Georgia"/>
          <w:sz w:val="20"/>
          <w:szCs w:val="20"/>
        </w:rPr>
        <w:t>_______________, ________________ 20__ r.</w:t>
      </w:r>
    </w:p>
    <w:p w:rsidR="00827883" w:rsidRPr="00883A55" w:rsidRDefault="00827883" w:rsidP="00883A55">
      <w:pPr>
        <w:spacing w:line="264" w:lineRule="auto"/>
        <w:rPr>
          <w:rFonts w:ascii="Georgia" w:hAnsi="Georgia"/>
          <w:sz w:val="20"/>
          <w:szCs w:val="20"/>
        </w:rPr>
      </w:pPr>
    </w:p>
    <w:p w:rsidR="00827883" w:rsidRPr="009913E2" w:rsidRDefault="00827883" w:rsidP="00883A55">
      <w:pPr>
        <w:spacing w:after="0" w:line="264" w:lineRule="auto"/>
        <w:rPr>
          <w:rFonts w:ascii="Georgia" w:hAnsi="Georgia"/>
          <w:b/>
          <w:sz w:val="20"/>
          <w:szCs w:val="20"/>
        </w:rPr>
      </w:pPr>
      <w:r w:rsidRPr="009913E2">
        <w:rPr>
          <w:rFonts w:ascii="Georgia" w:hAnsi="Georgia"/>
          <w:b/>
          <w:sz w:val="20"/>
          <w:szCs w:val="20"/>
        </w:rPr>
        <w:t xml:space="preserve">Do </w:t>
      </w:r>
      <w:r w:rsidR="000D3EDA" w:rsidRPr="0079000E">
        <w:rPr>
          <w:rFonts w:ascii="Georgia" w:hAnsi="Georgia"/>
          <w:b/>
          <w:sz w:val="20"/>
          <w:szCs w:val="20"/>
        </w:rPr>
        <w:t>Prezesa</w:t>
      </w:r>
      <w:r w:rsidR="000D3EDA">
        <w:rPr>
          <w:rFonts w:ascii="Georgia" w:hAnsi="Georgia"/>
          <w:b/>
          <w:sz w:val="20"/>
          <w:szCs w:val="20"/>
        </w:rPr>
        <w:t xml:space="preserve"> </w:t>
      </w:r>
      <w:r w:rsidRPr="009913E2">
        <w:rPr>
          <w:rFonts w:ascii="Georgia" w:hAnsi="Georgia"/>
          <w:b/>
          <w:sz w:val="20"/>
          <w:szCs w:val="20"/>
        </w:rPr>
        <w:t>Konsystorza</w:t>
      </w:r>
    </w:p>
    <w:p w:rsidR="00827883" w:rsidRPr="009913E2" w:rsidRDefault="00827883" w:rsidP="00883A55">
      <w:pPr>
        <w:spacing w:after="0" w:line="264" w:lineRule="auto"/>
        <w:rPr>
          <w:rFonts w:ascii="Georgia" w:hAnsi="Georgia"/>
          <w:b/>
          <w:sz w:val="20"/>
          <w:szCs w:val="20"/>
        </w:rPr>
      </w:pPr>
      <w:r w:rsidRPr="009913E2">
        <w:rPr>
          <w:rFonts w:ascii="Georgia" w:hAnsi="Georgia"/>
          <w:b/>
          <w:sz w:val="20"/>
          <w:szCs w:val="20"/>
        </w:rPr>
        <w:t>Kościoła Ewangelicko-Augsburskiego w RP.</w:t>
      </w:r>
    </w:p>
    <w:p w:rsidR="00827883" w:rsidRPr="009913E2" w:rsidRDefault="00827883" w:rsidP="00883A55">
      <w:pPr>
        <w:spacing w:after="0" w:line="264" w:lineRule="auto"/>
        <w:rPr>
          <w:rFonts w:ascii="Georgia" w:hAnsi="Georgia"/>
          <w:b/>
          <w:sz w:val="20"/>
          <w:szCs w:val="20"/>
        </w:rPr>
      </w:pPr>
      <w:r w:rsidRPr="009913E2">
        <w:rPr>
          <w:rFonts w:ascii="Georgia" w:hAnsi="Georgia"/>
          <w:b/>
          <w:sz w:val="20"/>
          <w:szCs w:val="20"/>
        </w:rPr>
        <w:t>ul. Miodowa 21</w:t>
      </w:r>
    </w:p>
    <w:p w:rsidR="00827883" w:rsidRPr="009913E2" w:rsidRDefault="00827883" w:rsidP="00883A55">
      <w:pPr>
        <w:spacing w:after="0" w:line="264" w:lineRule="auto"/>
        <w:rPr>
          <w:rFonts w:ascii="Georgia" w:hAnsi="Georgia"/>
          <w:b/>
          <w:sz w:val="20"/>
          <w:szCs w:val="20"/>
        </w:rPr>
      </w:pPr>
      <w:r w:rsidRPr="009913E2">
        <w:rPr>
          <w:rFonts w:ascii="Georgia" w:hAnsi="Georgia"/>
          <w:b/>
          <w:sz w:val="20"/>
          <w:szCs w:val="20"/>
        </w:rPr>
        <w:t>00-246 Warszawa</w:t>
      </w:r>
    </w:p>
    <w:p w:rsidR="00827883" w:rsidRPr="009913E2" w:rsidRDefault="00581DEC" w:rsidP="00883A55">
      <w:pPr>
        <w:spacing w:after="0" w:line="264" w:lineRule="auto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pocztą elektroniczną na adres: </w:t>
      </w:r>
      <w:hyperlink r:id="rId7" w:history="1">
        <w:r w:rsidRPr="005B3650">
          <w:rPr>
            <w:rStyle w:val="Hipercze"/>
            <w:rFonts w:ascii="Georgia" w:hAnsi="Georgia"/>
            <w:i/>
            <w:sz w:val="20"/>
            <w:szCs w:val="20"/>
          </w:rPr>
          <w:t>biskup@luteranie.pl</w:t>
        </w:r>
      </w:hyperlink>
      <w:r>
        <w:rPr>
          <w:rFonts w:ascii="Georgia" w:hAnsi="Georgia"/>
          <w:i/>
          <w:sz w:val="20"/>
          <w:szCs w:val="20"/>
        </w:rPr>
        <w:t xml:space="preserve">  </w:t>
      </w:r>
    </w:p>
    <w:p w:rsidR="00827883" w:rsidRPr="00883A55" w:rsidRDefault="00827883" w:rsidP="00883A55">
      <w:pPr>
        <w:spacing w:line="264" w:lineRule="auto"/>
        <w:rPr>
          <w:rFonts w:ascii="Georgia" w:hAnsi="Georgia"/>
          <w:sz w:val="20"/>
          <w:szCs w:val="20"/>
        </w:rPr>
      </w:pPr>
    </w:p>
    <w:p w:rsidR="00827883" w:rsidRPr="00883A55" w:rsidRDefault="00827883" w:rsidP="00883A55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883A55">
        <w:rPr>
          <w:rFonts w:ascii="Georgia" w:hAnsi="Georgia"/>
          <w:b/>
          <w:sz w:val="20"/>
          <w:szCs w:val="20"/>
        </w:rPr>
        <w:t xml:space="preserve">Wniosek o wydanie zgody na korzystanie ze znaków </w:t>
      </w:r>
    </w:p>
    <w:p w:rsidR="00827883" w:rsidRPr="00883A55" w:rsidRDefault="00827883" w:rsidP="00883A55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883A55">
        <w:rPr>
          <w:rFonts w:ascii="Georgia" w:hAnsi="Georgia"/>
          <w:sz w:val="20"/>
          <w:szCs w:val="20"/>
        </w:rPr>
        <w:t xml:space="preserve">Działając w imieniu __________________________________ </w:t>
      </w:r>
      <w:r w:rsidRPr="009913E2">
        <w:rPr>
          <w:rFonts w:ascii="Georgia" w:hAnsi="Georgia"/>
          <w:i/>
          <w:sz w:val="20"/>
          <w:szCs w:val="20"/>
        </w:rPr>
        <w:t>[pełna nazwa wnioskodawcy]</w:t>
      </w:r>
      <w:r w:rsidRPr="00883A55">
        <w:rPr>
          <w:rFonts w:ascii="Georgia" w:hAnsi="Georgia"/>
          <w:sz w:val="20"/>
          <w:szCs w:val="20"/>
        </w:rPr>
        <w:t xml:space="preserve"> niniejszym wnoszę o wydanie zgody na korzystanie z następujących znaków, do których prawa służą Kościołowi Ewangelicko-Augsburskiemu w RP: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41"/>
      </w:tblGrid>
      <w:tr w:rsidR="00827883" w:rsidRPr="00CE3541" w:rsidTr="00CE3541">
        <w:tc>
          <w:tcPr>
            <w:tcW w:w="6771" w:type="dxa"/>
            <w:shd w:val="clear" w:color="auto" w:fill="auto"/>
          </w:tcPr>
          <w:p w:rsidR="00827883" w:rsidRPr="00CE3541" w:rsidRDefault="00827883" w:rsidP="00CE3541">
            <w:pPr>
              <w:spacing w:line="264" w:lineRule="auto"/>
              <w:rPr>
                <w:rFonts w:ascii="Georgia" w:hAnsi="Georgia"/>
                <w:sz w:val="20"/>
                <w:szCs w:val="20"/>
              </w:rPr>
            </w:pPr>
            <w:r w:rsidRPr="00CE3541">
              <w:rPr>
                <w:rFonts w:ascii="Georgia" w:hAnsi="Georgia"/>
                <w:sz w:val="20"/>
                <w:szCs w:val="20"/>
              </w:rPr>
              <w:t>1/</w:t>
            </w:r>
            <w:r w:rsidRPr="00CE3541">
              <w:rPr>
                <w:rFonts w:ascii="Georgia" w:hAnsi="Georgia"/>
                <w:sz w:val="20"/>
                <w:szCs w:val="20"/>
              </w:rPr>
              <w:tab/>
              <w:t>znak graficzny Róża Lutra</w:t>
            </w:r>
            <w:r w:rsidRPr="00CE3541">
              <w:rPr>
                <w:rStyle w:val="Odwoanieprzypisudolnego"/>
                <w:rFonts w:ascii="Georgia" w:hAnsi="Georgia"/>
                <w:sz w:val="20"/>
                <w:szCs w:val="20"/>
              </w:rPr>
              <w:footnoteReference w:id="1"/>
            </w:r>
            <w:r w:rsidRPr="00CE3541">
              <w:rPr>
                <w:rFonts w:ascii="Georgia" w:hAnsi="Georgia"/>
                <w:sz w:val="20"/>
                <w:szCs w:val="20"/>
              </w:rPr>
              <w:tab/>
            </w:r>
          </w:p>
        </w:tc>
        <w:tc>
          <w:tcPr>
            <w:tcW w:w="2441" w:type="dxa"/>
            <w:shd w:val="clear" w:color="auto" w:fill="auto"/>
          </w:tcPr>
          <w:p w:rsidR="00827883" w:rsidRPr="00CE3541" w:rsidRDefault="00827883" w:rsidP="00CE3541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E3541">
              <w:rPr>
                <w:rFonts w:ascii="Georgia" w:hAnsi="Georgia"/>
                <w:sz w:val="20"/>
                <w:szCs w:val="20"/>
              </w:rPr>
              <w:sym w:font="Wingdings" w:char="F0A8"/>
            </w:r>
          </w:p>
        </w:tc>
      </w:tr>
      <w:tr w:rsidR="00827883" w:rsidRPr="00CE3541" w:rsidTr="00CE3541">
        <w:tc>
          <w:tcPr>
            <w:tcW w:w="6771" w:type="dxa"/>
            <w:shd w:val="clear" w:color="auto" w:fill="auto"/>
          </w:tcPr>
          <w:p w:rsidR="00827883" w:rsidRPr="00CE3541" w:rsidRDefault="00827883" w:rsidP="00CE3541">
            <w:pPr>
              <w:spacing w:line="264" w:lineRule="auto"/>
              <w:rPr>
                <w:rFonts w:ascii="Georgia" w:hAnsi="Georgia"/>
                <w:sz w:val="20"/>
                <w:szCs w:val="20"/>
              </w:rPr>
            </w:pPr>
            <w:r w:rsidRPr="00CE3541">
              <w:rPr>
                <w:rFonts w:ascii="Georgia" w:hAnsi="Georgia"/>
                <w:sz w:val="20"/>
                <w:szCs w:val="20"/>
              </w:rPr>
              <w:t>2/</w:t>
            </w:r>
            <w:r w:rsidRPr="00CE3541">
              <w:rPr>
                <w:rFonts w:ascii="Georgia" w:hAnsi="Georgia"/>
                <w:sz w:val="20"/>
                <w:szCs w:val="20"/>
              </w:rPr>
              <w:tab/>
              <w:t>znak słowno-graficzny Róża Lutra z pełną nazwą Kościoła</w:t>
            </w:r>
            <w:r w:rsidRPr="00CE3541">
              <w:rPr>
                <w:rStyle w:val="Odwoanieprzypisudolnego"/>
                <w:rFonts w:ascii="Georgia" w:hAnsi="Georgia"/>
                <w:sz w:val="20"/>
                <w:szCs w:val="20"/>
              </w:rPr>
              <w:footnoteReference w:id="2"/>
            </w:r>
          </w:p>
        </w:tc>
        <w:tc>
          <w:tcPr>
            <w:tcW w:w="2441" w:type="dxa"/>
            <w:shd w:val="clear" w:color="auto" w:fill="auto"/>
          </w:tcPr>
          <w:p w:rsidR="00827883" w:rsidRPr="00CE3541" w:rsidRDefault="00827883" w:rsidP="00CE3541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E3541">
              <w:rPr>
                <w:rFonts w:ascii="Georgia" w:hAnsi="Georgia"/>
                <w:sz w:val="20"/>
                <w:szCs w:val="20"/>
              </w:rPr>
              <w:sym w:font="Wingdings" w:char="F0A8"/>
            </w:r>
          </w:p>
        </w:tc>
      </w:tr>
      <w:tr w:rsidR="00827883" w:rsidRPr="00CE3541" w:rsidTr="00CE3541">
        <w:tc>
          <w:tcPr>
            <w:tcW w:w="6771" w:type="dxa"/>
            <w:shd w:val="clear" w:color="auto" w:fill="auto"/>
          </w:tcPr>
          <w:p w:rsidR="00827883" w:rsidRPr="000D3EDA" w:rsidRDefault="0017215B" w:rsidP="00CE3541">
            <w:pPr>
              <w:spacing w:line="264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CE3541">
              <w:rPr>
                <w:rFonts w:ascii="Georgia" w:hAnsi="Georgia"/>
                <w:sz w:val="20"/>
                <w:szCs w:val="20"/>
              </w:rPr>
              <w:t>3/</w:t>
            </w:r>
            <w:r w:rsidRPr="00CE3541">
              <w:rPr>
                <w:rFonts w:ascii="Georgia" w:hAnsi="Georgia"/>
                <w:sz w:val="20"/>
                <w:szCs w:val="20"/>
              </w:rPr>
              <w:tab/>
              <w:t>znak „500 lat Reformacji”</w:t>
            </w:r>
            <w:r w:rsidR="000D3EDA" w:rsidRPr="0079000E">
              <w:rPr>
                <w:rFonts w:ascii="Georgia" w:hAnsi="Georg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41" w:type="dxa"/>
            <w:shd w:val="clear" w:color="auto" w:fill="auto"/>
          </w:tcPr>
          <w:p w:rsidR="00827883" w:rsidRPr="00CE3541" w:rsidRDefault="0017215B" w:rsidP="00CE3541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E3541">
              <w:rPr>
                <w:rFonts w:ascii="Georgia" w:hAnsi="Georgia"/>
                <w:sz w:val="20"/>
                <w:szCs w:val="20"/>
              </w:rPr>
              <w:sym w:font="Wingdings" w:char="F0A8"/>
            </w:r>
          </w:p>
        </w:tc>
      </w:tr>
      <w:tr w:rsidR="00827883" w:rsidRPr="00CE3541" w:rsidTr="00CE3541">
        <w:tc>
          <w:tcPr>
            <w:tcW w:w="6771" w:type="dxa"/>
            <w:shd w:val="clear" w:color="auto" w:fill="auto"/>
          </w:tcPr>
          <w:p w:rsidR="00827883" w:rsidRPr="000D3EDA" w:rsidRDefault="0017215B" w:rsidP="00CE3541">
            <w:pPr>
              <w:spacing w:line="264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CE3541">
              <w:rPr>
                <w:rFonts w:ascii="Georgia" w:hAnsi="Georgia"/>
                <w:sz w:val="20"/>
                <w:szCs w:val="20"/>
              </w:rPr>
              <w:t>4/</w:t>
            </w:r>
            <w:r w:rsidRPr="00CE3541">
              <w:rPr>
                <w:rFonts w:ascii="Georgia" w:hAnsi="Georgia"/>
                <w:sz w:val="20"/>
                <w:szCs w:val="20"/>
              </w:rPr>
              <w:tab/>
              <w:t>znak „500 lat”</w:t>
            </w:r>
            <w:r w:rsidR="000D3EDA" w:rsidRPr="0079000E">
              <w:rPr>
                <w:rFonts w:ascii="Georgia" w:hAnsi="Georg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41" w:type="dxa"/>
            <w:shd w:val="clear" w:color="auto" w:fill="auto"/>
          </w:tcPr>
          <w:p w:rsidR="00827883" w:rsidRPr="00CE3541" w:rsidRDefault="0017215B" w:rsidP="00CE3541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E3541">
              <w:rPr>
                <w:rFonts w:ascii="Georgia" w:hAnsi="Georgia"/>
                <w:sz w:val="20"/>
                <w:szCs w:val="20"/>
              </w:rPr>
              <w:sym w:font="Wingdings" w:char="F0A8"/>
            </w:r>
          </w:p>
        </w:tc>
      </w:tr>
    </w:tbl>
    <w:p w:rsidR="009913E2" w:rsidRDefault="009913E2" w:rsidP="009913E2">
      <w:pPr>
        <w:spacing w:after="120" w:line="264" w:lineRule="auto"/>
        <w:jc w:val="both"/>
        <w:rPr>
          <w:rFonts w:ascii="Georgia" w:hAnsi="Georgia"/>
          <w:sz w:val="20"/>
          <w:szCs w:val="20"/>
        </w:rPr>
      </w:pPr>
    </w:p>
    <w:p w:rsidR="0017215B" w:rsidRPr="00883A55" w:rsidRDefault="0017215B" w:rsidP="00883A55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883A55">
        <w:rPr>
          <w:rFonts w:ascii="Georgia" w:hAnsi="Georgia"/>
          <w:sz w:val="20"/>
          <w:szCs w:val="20"/>
        </w:rPr>
        <w:t xml:space="preserve">Wnoszę o </w:t>
      </w:r>
      <w:r w:rsidR="009913E2">
        <w:rPr>
          <w:rFonts w:ascii="Georgia" w:hAnsi="Georgia"/>
          <w:sz w:val="20"/>
          <w:szCs w:val="20"/>
        </w:rPr>
        <w:t>wyrażenie zgody</w:t>
      </w:r>
      <w:r w:rsidRPr="00883A55">
        <w:rPr>
          <w:rFonts w:ascii="Georgia" w:hAnsi="Georgia"/>
          <w:sz w:val="20"/>
          <w:szCs w:val="20"/>
        </w:rPr>
        <w:t xml:space="preserve"> na komercyjne wykorzystanie znaków, o których mowa w punktach 1</w:t>
      </w:r>
      <w:r w:rsidR="009913E2">
        <w:rPr>
          <w:rFonts w:ascii="Georgia" w:hAnsi="Georgia"/>
          <w:sz w:val="20"/>
          <w:szCs w:val="20"/>
        </w:rPr>
        <w:t>/</w:t>
      </w:r>
      <w:r w:rsidRPr="00883A55">
        <w:rPr>
          <w:rFonts w:ascii="Georgia" w:hAnsi="Georgia"/>
          <w:sz w:val="20"/>
          <w:szCs w:val="20"/>
        </w:rPr>
        <w:t>, 2</w:t>
      </w:r>
      <w:r w:rsidR="009913E2">
        <w:rPr>
          <w:rFonts w:ascii="Georgia" w:hAnsi="Georgia"/>
          <w:sz w:val="20"/>
          <w:szCs w:val="20"/>
        </w:rPr>
        <w:t>/</w:t>
      </w:r>
      <w:r w:rsidRPr="00883A55">
        <w:rPr>
          <w:rFonts w:ascii="Georgia" w:hAnsi="Georgia"/>
          <w:sz w:val="20"/>
          <w:szCs w:val="20"/>
        </w:rPr>
        <w:t>, 3</w:t>
      </w:r>
      <w:r w:rsidR="009913E2">
        <w:rPr>
          <w:rFonts w:ascii="Georgia" w:hAnsi="Georgia"/>
          <w:sz w:val="20"/>
          <w:szCs w:val="20"/>
        </w:rPr>
        <w:t>/</w:t>
      </w:r>
      <w:r w:rsidRPr="00883A55">
        <w:rPr>
          <w:rFonts w:ascii="Georgia" w:hAnsi="Georgia"/>
          <w:sz w:val="20"/>
          <w:szCs w:val="20"/>
        </w:rPr>
        <w:t>, 4</w:t>
      </w:r>
      <w:r w:rsidR="009913E2">
        <w:rPr>
          <w:rFonts w:ascii="Georgia" w:hAnsi="Georgia"/>
          <w:sz w:val="20"/>
          <w:szCs w:val="20"/>
        </w:rPr>
        <w:t>/</w:t>
      </w:r>
      <w:r w:rsidRPr="00883A55">
        <w:rPr>
          <w:rFonts w:ascii="Georgia" w:hAnsi="Georgia"/>
          <w:sz w:val="20"/>
          <w:szCs w:val="20"/>
        </w:rPr>
        <w:t xml:space="preserve"> powyżej</w:t>
      </w:r>
      <w:r w:rsidRPr="00883A55">
        <w:rPr>
          <w:rStyle w:val="Odwoanieprzypisudolnego"/>
          <w:rFonts w:ascii="Georgia" w:hAnsi="Georgia"/>
          <w:sz w:val="20"/>
          <w:szCs w:val="20"/>
        </w:rPr>
        <w:footnoteReference w:id="3"/>
      </w:r>
      <w:r w:rsidR="009913E2">
        <w:rPr>
          <w:rFonts w:ascii="Georgia" w:hAnsi="Georgia"/>
          <w:sz w:val="20"/>
          <w:szCs w:val="20"/>
        </w:rPr>
        <w:t>.</w:t>
      </w:r>
      <w:r w:rsidR="00883A55" w:rsidRPr="00883A55">
        <w:rPr>
          <w:rFonts w:ascii="Georgia" w:hAnsi="Georgia"/>
          <w:sz w:val="20"/>
          <w:szCs w:val="20"/>
        </w:rPr>
        <w:t xml:space="preserve"> </w:t>
      </w:r>
      <w:r w:rsidR="00883A55">
        <w:rPr>
          <w:rFonts w:ascii="Georgia" w:hAnsi="Georgia"/>
          <w:sz w:val="20"/>
          <w:szCs w:val="20"/>
        </w:rPr>
        <w:t>Opis sposobu komercyjnego wykorzystania znaków i u</w:t>
      </w:r>
      <w:r w:rsidR="00883A55" w:rsidRPr="00883A55">
        <w:rPr>
          <w:rFonts w:ascii="Georgia" w:hAnsi="Georgia"/>
          <w:sz w:val="20"/>
          <w:szCs w:val="20"/>
        </w:rPr>
        <w:t xml:space="preserve">zasadnienie wniosku o zgodę na komercyjne </w:t>
      </w:r>
      <w:r w:rsidR="00883A55">
        <w:rPr>
          <w:rFonts w:ascii="Georgia" w:hAnsi="Georgia"/>
          <w:sz w:val="20"/>
          <w:szCs w:val="20"/>
        </w:rPr>
        <w:t xml:space="preserve">ich </w:t>
      </w:r>
      <w:r w:rsidR="00883A55" w:rsidRPr="00883A55">
        <w:rPr>
          <w:rFonts w:ascii="Georgia" w:hAnsi="Georgia"/>
          <w:sz w:val="20"/>
          <w:szCs w:val="20"/>
        </w:rPr>
        <w:t>wykorzystanie załączam na odrębnej kartce.</w:t>
      </w:r>
    </w:p>
    <w:p w:rsidR="00827883" w:rsidRPr="00883A55" w:rsidRDefault="0017215B" w:rsidP="00883A55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883A55">
        <w:rPr>
          <w:rFonts w:ascii="Georgia" w:hAnsi="Georgia"/>
          <w:sz w:val="20"/>
          <w:szCs w:val="20"/>
        </w:rPr>
        <w:t xml:space="preserve">Jednocześnie oświadczam, że reprezentowanej przeze mnie jednostce znana jest treść Regulaminu korzystania ze znaków graficznych i słowno-graficznych Kościoła Ewangelicko-Augsburskiego w RP dostępnego na stronach </w:t>
      </w:r>
      <w:hyperlink r:id="rId8" w:history="1">
        <w:r w:rsidR="000D3EDA" w:rsidRPr="00795C2B">
          <w:rPr>
            <w:rStyle w:val="Hipercze"/>
            <w:rFonts w:ascii="Georgia" w:hAnsi="Georgia"/>
            <w:sz w:val="20"/>
            <w:szCs w:val="20"/>
          </w:rPr>
          <w:t>www.bik.luteranie.pl</w:t>
        </w:r>
      </w:hyperlink>
      <w:r w:rsidRPr="00883A55">
        <w:rPr>
          <w:rFonts w:ascii="Georgia" w:hAnsi="Georgia"/>
          <w:sz w:val="20"/>
          <w:szCs w:val="20"/>
        </w:rPr>
        <w:t xml:space="preserve"> i </w:t>
      </w:r>
      <w:hyperlink r:id="rId9" w:history="1">
        <w:r w:rsidRPr="00883A55">
          <w:rPr>
            <w:rStyle w:val="Hipercze"/>
            <w:rFonts w:ascii="Georgia" w:hAnsi="Georgia"/>
            <w:sz w:val="20"/>
            <w:szCs w:val="20"/>
          </w:rPr>
          <w:t>www.luter2017.pl</w:t>
        </w:r>
      </w:hyperlink>
      <w:r w:rsidRPr="00883A55">
        <w:rPr>
          <w:rFonts w:ascii="Georgia" w:hAnsi="Georgia"/>
          <w:sz w:val="20"/>
          <w:szCs w:val="20"/>
        </w:rPr>
        <w:t xml:space="preserve"> i w jej imieniu zobowiązuję się do jego przestrzegania.</w:t>
      </w:r>
    </w:p>
    <w:p w:rsidR="0017215B" w:rsidRDefault="0017215B" w:rsidP="00883A55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9913E2" w:rsidRDefault="009913E2" w:rsidP="00883A55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9913E2" w:rsidRDefault="009913E2" w:rsidP="009913E2">
      <w:pPr>
        <w:spacing w:after="120"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</w:t>
      </w:r>
    </w:p>
    <w:p w:rsidR="009913E2" w:rsidRPr="009913E2" w:rsidRDefault="009913E2" w:rsidP="00883A55">
      <w:pPr>
        <w:spacing w:line="264" w:lineRule="auto"/>
        <w:jc w:val="both"/>
        <w:rPr>
          <w:rFonts w:ascii="Georgia" w:hAnsi="Georgia"/>
          <w:i/>
          <w:sz w:val="20"/>
          <w:szCs w:val="20"/>
        </w:rPr>
      </w:pPr>
      <w:r w:rsidRPr="009913E2">
        <w:rPr>
          <w:rFonts w:ascii="Georgia" w:hAnsi="Georgia"/>
          <w:i/>
          <w:sz w:val="20"/>
          <w:szCs w:val="20"/>
        </w:rPr>
        <w:t>[pieczęć wnioskodawcy, podpis osoby upoważnionej do jej reprezentowania]</w:t>
      </w:r>
    </w:p>
    <w:sectPr w:rsidR="009913E2" w:rsidRPr="0099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D4" w:rsidRDefault="00FB73D4" w:rsidP="00827883">
      <w:pPr>
        <w:spacing w:after="0" w:line="240" w:lineRule="auto"/>
      </w:pPr>
      <w:r>
        <w:separator/>
      </w:r>
    </w:p>
  </w:endnote>
  <w:endnote w:type="continuationSeparator" w:id="0">
    <w:p w:rsidR="00FB73D4" w:rsidRDefault="00FB73D4" w:rsidP="0082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D4" w:rsidRDefault="00FB73D4" w:rsidP="00827883">
      <w:pPr>
        <w:spacing w:after="0" w:line="240" w:lineRule="auto"/>
      </w:pPr>
      <w:r>
        <w:separator/>
      </w:r>
    </w:p>
  </w:footnote>
  <w:footnote w:type="continuationSeparator" w:id="0">
    <w:p w:rsidR="00FB73D4" w:rsidRDefault="00FB73D4" w:rsidP="00827883">
      <w:pPr>
        <w:spacing w:after="0" w:line="240" w:lineRule="auto"/>
      </w:pPr>
      <w:r>
        <w:continuationSeparator/>
      </w:r>
    </w:p>
  </w:footnote>
  <w:footnote w:id="1">
    <w:p w:rsidR="00827883" w:rsidRPr="00827883" w:rsidRDefault="00827883" w:rsidP="00883A55">
      <w:pPr>
        <w:pStyle w:val="Tekstprzypisudolnego"/>
        <w:spacing w:after="120"/>
        <w:jc w:val="both"/>
        <w:rPr>
          <w:sz w:val="16"/>
          <w:szCs w:val="16"/>
        </w:rPr>
      </w:pPr>
      <w:r w:rsidRPr="00827883">
        <w:rPr>
          <w:rStyle w:val="Odwoanieprzypisudolnego"/>
          <w:rFonts w:ascii="Georgia" w:hAnsi="Georgia"/>
        </w:rPr>
        <w:footnoteRef/>
      </w:r>
      <w:r w:rsidRPr="00827883">
        <w:rPr>
          <w:rFonts w:ascii="Georgia" w:hAnsi="Georgia"/>
        </w:rPr>
        <w:t xml:space="preserve"> </w:t>
      </w:r>
      <w:r w:rsidRPr="00827883">
        <w:rPr>
          <w:rFonts w:ascii="Georgia" w:hAnsi="Georgia"/>
          <w:sz w:val="16"/>
          <w:szCs w:val="16"/>
        </w:rPr>
        <w:t>J</w:t>
      </w:r>
      <w:r>
        <w:rPr>
          <w:rFonts w:ascii="Georgia" w:hAnsi="Georgia"/>
          <w:sz w:val="16"/>
          <w:szCs w:val="16"/>
        </w:rPr>
        <w:t>ednostka organizacyjna Kościoła utworzona</w:t>
      </w:r>
      <w:r w:rsidRPr="00827883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lub funkcjonująca</w:t>
      </w:r>
      <w:r w:rsidRPr="00827883">
        <w:rPr>
          <w:rFonts w:ascii="Georgia" w:hAnsi="Georgia"/>
          <w:sz w:val="16"/>
          <w:szCs w:val="16"/>
        </w:rPr>
        <w:t xml:space="preserve"> w oparciu o przepisy ustawy z dnia 13 maja 1994 r. o stosunku Państwa do Kościoła Ewangelicko-Augsburskiego w Rzeczypospolitej Polskiej </w:t>
      </w:r>
      <w:r w:rsidR="0079000E">
        <w:rPr>
          <w:rFonts w:ascii="Georgia" w:hAnsi="Georgia"/>
          <w:sz w:val="16"/>
          <w:szCs w:val="16"/>
          <w:lang w:val="pl-PL"/>
        </w:rPr>
        <w:t>(Parafia, Diecezja, Duszpasterstwo, diakonat etc.)</w:t>
      </w:r>
      <w:ins w:id="0" w:author="Olga Sztejnert" w:date="2014-10-02T22:18:00Z">
        <w:r w:rsidR="0079000E">
          <w:rPr>
            <w:rFonts w:ascii="Georgia" w:hAnsi="Georgia"/>
            <w:sz w:val="16"/>
            <w:szCs w:val="16"/>
            <w:lang w:val="pl-PL"/>
          </w:rPr>
          <w:t xml:space="preserve"> </w:t>
        </w:r>
      </w:ins>
      <w:r>
        <w:rPr>
          <w:rFonts w:ascii="Georgia" w:hAnsi="Georgia"/>
          <w:sz w:val="16"/>
          <w:szCs w:val="16"/>
        </w:rPr>
        <w:t>może</w:t>
      </w:r>
      <w:r w:rsidRPr="00827883">
        <w:rPr>
          <w:rFonts w:ascii="Georgia" w:hAnsi="Georgia"/>
          <w:sz w:val="16"/>
          <w:szCs w:val="16"/>
        </w:rPr>
        <w:t xml:space="preserve"> posługiwać s</w:t>
      </w:r>
      <w:r w:rsidR="00581DEC">
        <w:rPr>
          <w:rFonts w:ascii="Georgia" w:hAnsi="Georgia"/>
          <w:sz w:val="16"/>
          <w:szCs w:val="16"/>
        </w:rPr>
        <w:t xml:space="preserve">ię znakiem graficznym </w:t>
      </w:r>
      <w:r w:rsidR="00581DEC">
        <w:rPr>
          <w:rFonts w:ascii="Georgia" w:hAnsi="Georgia"/>
          <w:sz w:val="16"/>
          <w:szCs w:val="16"/>
          <w:lang w:val="pl-PL"/>
        </w:rPr>
        <w:t xml:space="preserve"> </w:t>
      </w:r>
      <w:r w:rsidRPr="00827883">
        <w:rPr>
          <w:rFonts w:ascii="Georgia" w:hAnsi="Georgia"/>
          <w:sz w:val="16"/>
          <w:szCs w:val="16"/>
        </w:rPr>
        <w:t>bez uzyskiwania zgody</w:t>
      </w:r>
      <w:r w:rsidR="0017215B">
        <w:rPr>
          <w:rFonts w:ascii="Georgia" w:hAnsi="Georgia"/>
          <w:sz w:val="16"/>
          <w:szCs w:val="16"/>
        </w:rPr>
        <w:t>;</w:t>
      </w:r>
      <w:r>
        <w:rPr>
          <w:rFonts w:ascii="Georgia" w:hAnsi="Georgia"/>
          <w:sz w:val="16"/>
          <w:szCs w:val="16"/>
        </w:rPr>
        <w:t xml:space="preserve"> postawienie znaku „x” w tym kwadracie jest </w:t>
      </w:r>
      <w:r w:rsidR="0017215B">
        <w:rPr>
          <w:rFonts w:ascii="Georgia" w:hAnsi="Georgia"/>
          <w:sz w:val="16"/>
          <w:szCs w:val="16"/>
        </w:rPr>
        <w:t xml:space="preserve">zatem </w:t>
      </w:r>
      <w:r>
        <w:rPr>
          <w:rFonts w:ascii="Georgia" w:hAnsi="Georgia"/>
          <w:sz w:val="16"/>
          <w:szCs w:val="16"/>
        </w:rPr>
        <w:t>konieczne tylko wówczas, jeżeli z wnioskiem występuje inny podmiot (np. fundacja, stowarzyszenie)</w:t>
      </w:r>
    </w:p>
  </w:footnote>
  <w:footnote w:id="2">
    <w:p w:rsidR="00827883" w:rsidRPr="00883A55" w:rsidRDefault="00827883" w:rsidP="00883A55">
      <w:pPr>
        <w:pStyle w:val="Tekstprzypisudolnego"/>
        <w:spacing w:after="120"/>
        <w:jc w:val="both"/>
        <w:rPr>
          <w:rFonts w:ascii="Georgia" w:hAnsi="Georgia"/>
          <w:sz w:val="16"/>
          <w:szCs w:val="16"/>
        </w:rPr>
      </w:pPr>
      <w:r w:rsidRPr="00827883">
        <w:rPr>
          <w:rStyle w:val="Odwoanieprzypisudolnego"/>
          <w:sz w:val="16"/>
          <w:szCs w:val="16"/>
        </w:rPr>
        <w:footnoteRef/>
      </w:r>
      <w:r w:rsidRPr="00827883">
        <w:rPr>
          <w:sz w:val="16"/>
          <w:szCs w:val="16"/>
        </w:rPr>
        <w:t xml:space="preserve"> </w:t>
      </w:r>
      <w:r w:rsidRPr="00827883">
        <w:rPr>
          <w:rFonts w:ascii="Georgia" w:hAnsi="Georgia"/>
          <w:sz w:val="16"/>
          <w:szCs w:val="16"/>
        </w:rPr>
        <w:t>Jednostka organizacyjna Kościoła, o której mowa w przypisie 1 może posługiwać się znakiem graficznym Róża Lutra z pełną nazwą Kościoła bez uzyskiwania zgody</w:t>
      </w:r>
      <w:r>
        <w:rPr>
          <w:rFonts w:ascii="Georgia" w:hAnsi="Georgia"/>
          <w:sz w:val="16"/>
          <w:szCs w:val="16"/>
        </w:rPr>
        <w:t xml:space="preserve"> pod warunkiem</w:t>
      </w:r>
      <w:r w:rsidRPr="00827883">
        <w:rPr>
          <w:rFonts w:ascii="Georgia" w:hAnsi="Georgia"/>
          <w:sz w:val="16"/>
          <w:szCs w:val="16"/>
        </w:rPr>
        <w:t>, że obok pełnej nazwy Kościoła podana będzie taką samą czcionką</w:t>
      </w:r>
      <w:r w:rsidR="0017215B">
        <w:rPr>
          <w:rFonts w:ascii="Georgia" w:hAnsi="Georgia"/>
          <w:sz w:val="16"/>
          <w:szCs w:val="16"/>
        </w:rPr>
        <w:t xml:space="preserve">, </w:t>
      </w:r>
      <w:r w:rsidRPr="00827883">
        <w:rPr>
          <w:rFonts w:ascii="Georgia" w:hAnsi="Georgia"/>
          <w:sz w:val="16"/>
          <w:szCs w:val="16"/>
        </w:rPr>
        <w:t xml:space="preserve">w </w:t>
      </w:r>
      <w:r w:rsidR="0017215B">
        <w:rPr>
          <w:rFonts w:ascii="Georgia" w:hAnsi="Georgia"/>
          <w:sz w:val="16"/>
          <w:szCs w:val="16"/>
        </w:rPr>
        <w:t xml:space="preserve">takiej samej kolorystyce i co najmniej </w:t>
      </w:r>
      <w:r w:rsidRPr="00827883">
        <w:rPr>
          <w:rFonts w:ascii="Georgia" w:hAnsi="Georgia"/>
          <w:sz w:val="16"/>
          <w:szCs w:val="16"/>
        </w:rPr>
        <w:t>takim samym rozmiarze pełna nazwa jednostki organizacyjnej posługującej się znakiem</w:t>
      </w:r>
      <w:r w:rsidR="0017215B">
        <w:rPr>
          <w:rFonts w:ascii="Georgia" w:hAnsi="Georgia"/>
          <w:sz w:val="16"/>
          <w:szCs w:val="16"/>
        </w:rPr>
        <w:t>;</w:t>
      </w:r>
      <w:r w:rsidR="00AD62BE">
        <w:rPr>
          <w:rFonts w:ascii="Georgia" w:hAnsi="Georgia"/>
          <w:sz w:val="16"/>
          <w:szCs w:val="16"/>
        </w:rPr>
        <w:t xml:space="preserve"> postawienie znaku „x” w tym kwadracie jest </w:t>
      </w:r>
      <w:r w:rsidR="0017215B">
        <w:rPr>
          <w:rFonts w:ascii="Georgia" w:hAnsi="Georgia"/>
          <w:sz w:val="16"/>
          <w:szCs w:val="16"/>
        </w:rPr>
        <w:t xml:space="preserve">zatem </w:t>
      </w:r>
      <w:r w:rsidR="00AD62BE">
        <w:rPr>
          <w:rFonts w:ascii="Georgia" w:hAnsi="Georgia"/>
          <w:sz w:val="16"/>
          <w:szCs w:val="16"/>
        </w:rPr>
        <w:t xml:space="preserve">konieczne tylko wówczas, jeżeli z wnioskiem występuje inny podmiot (np. </w:t>
      </w:r>
      <w:r w:rsidR="00AD62BE" w:rsidRPr="00883A55">
        <w:rPr>
          <w:rFonts w:ascii="Georgia" w:hAnsi="Georgia"/>
          <w:sz w:val="16"/>
          <w:szCs w:val="16"/>
        </w:rPr>
        <w:t>fundacja, stowarzyszenie)</w:t>
      </w:r>
    </w:p>
  </w:footnote>
  <w:footnote w:id="3">
    <w:p w:rsidR="0017215B" w:rsidRPr="00883A55" w:rsidRDefault="0017215B" w:rsidP="009913E2">
      <w:pPr>
        <w:pStyle w:val="Tekstprzypisudolnego"/>
        <w:jc w:val="both"/>
        <w:rPr>
          <w:rFonts w:ascii="Georgia" w:hAnsi="Georgia"/>
          <w:sz w:val="16"/>
          <w:szCs w:val="16"/>
        </w:rPr>
      </w:pPr>
      <w:r w:rsidRPr="00883A55">
        <w:rPr>
          <w:rStyle w:val="Odwoanieprzypisudolnego"/>
          <w:rFonts w:ascii="Georgia" w:hAnsi="Georgia"/>
          <w:sz w:val="16"/>
          <w:szCs w:val="16"/>
        </w:rPr>
        <w:footnoteRef/>
      </w:r>
      <w:r w:rsidRPr="00883A55">
        <w:rPr>
          <w:rFonts w:ascii="Georgia" w:hAnsi="Georgia"/>
          <w:sz w:val="16"/>
          <w:szCs w:val="16"/>
        </w:rPr>
        <w:t xml:space="preserve"> </w:t>
      </w:r>
      <w:r w:rsidR="00883A55" w:rsidRPr="00883A55">
        <w:rPr>
          <w:rFonts w:ascii="Georgia" w:hAnsi="Georgia"/>
          <w:sz w:val="16"/>
          <w:szCs w:val="16"/>
        </w:rPr>
        <w:t>Niepotrzebne numery znaków skreślić</w:t>
      </w:r>
      <w:r w:rsidR="00883A55">
        <w:rPr>
          <w:rFonts w:ascii="Georgia" w:hAnsi="Georgia"/>
          <w:sz w:val="16"/>
          <w:szCs w:val="16"/>
        </w:rPr>
        <w:t>.</w:t>
      </w:r>
      <w:r w:rsidR="00883A55" w:rsidRPr="00883A55">
        <w:rPr>
          <w:rFonts w:ascii="Georgia" w:hAnsi="Georgia"/>
          <w:sz w:val="16"/>
          <w:szCs w:val="16"/>
        </w:rPr>
        <w:t xml:space="preserve"> </w:t>
      </w:r>
      <w:r w:rsidR="00883A55">
        <w:rPr>
          <w:rFonts w:ascii="Georgia" w:hAnsi="Georgia"/>
          <w:sz w:val="16"/>
          <w:szCs w:val="16"/>
        </w:rPr>
        <w:t>O</w:t>
      </w:r>
      <w:r w:rsidR="00883A55" w:rsidRPr="00883A55">
        <w:rPr>
          <w:rFonts w:ascii="Georgia" w:hAnsi="Georgia"/>
          <w:sz w:val="16"/>
          <w:szCs w:val="16"/>
        </w:rPr>
        <w:t xml:space="preserve"> ile wnioskodawca nie występuje o zgodę na komercyjne wykorzystanie znaków</w:t>
      </w:r>
      <w:r w:rsidR="009913E2">
        <w:rPr>
          <w:rFonts w:ascii="Georgia" w:hAnsi="Georgia"/>
          <w:sz w:val="16"/>
          <w:szCs w:val="16"/>
        </w:rPr>
        <w:t>,</w:t>
      </w:r>
      <w:r w:rsidR="00883A55" w:rsidRPr="00883A55">
        <w:rPr>
          <w:rFonts w:ascii="Georgia" w:hAnsi="Georgia"/>
          <w:sz w:val="16"/>
          <w:szCs w:val="16"/>
        </w:rPr>
        <w:t xml:space="preserve"> proszę</w:t>
      </w:r>
      <w:r w:rsidR="00883A55">
        <w:rPr>
          <w:rFonts w:ascii="Georgia" w:hAnsi="Georgia"/>
          <w:sz w:val="16"/>
          <w:szCs w:val="16"/>
        </w:rPr>
        <w:t xml:space="preserve"> przekreślić akapit</w:t>
      </w:r>
      <w:r w:rsidR="00883A55" w:rsidRPr="00883A55">
        <w:rPr>
          <w:rFonts w:ascii="Georgia" w:hAnsi="Georgia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7883"/>
    <w:rsid w:val="000D3EDA"/>
    <w:rsid w:val="0017215B"/>
    <w:rsid w:val="00215967"/>
    <w:rsid w:val="003979E4"/>
    <w:rsid w:val="00517E46"/>
    <w:rsid w:val="00581DEC"/>
    <w:rsid w:val="006008AB"/>
    <w:rsid w:val="0069231E"/>
    <w:rsid w:val="0079000E"/>
    <w:rsid w:val="00827883"/>
    <w:rsid w:val="00883A55"/>
    <w:rsid w:val="009913E2"/>
    <w:rsid w:val="009F37AB"/>
    <w:rsid w:val="00AD62BE"/>
    <w:rsid w:val="00CE3541"/>
    <w:rsid w:val="00D50D7A"/>
    <w:rsid w:val="00E23D70"/>
    <w:rsid w:val="00E855E7"/>
    <w:rsid w:val="00ED3F1F"/>
    <w:rsid w:val="00FB0339"/>
    <w:rsid w:val="00FB3B2C"/>
    <w:rsid w:val="00FB73D4"/>
    <w:rsid w:val="00FD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883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788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27883"/>
    <w:rPr>
      <w:vertAlign w:val="superscript"/>
    </w:rPr>
  </w:style>
  <w:style w:type="character" w:styleId="Hipercze">
    <w:name w:val="Hyperlink"/>
    <w:uiPriority w:val="99"/>
    <w:unhideWhenUsed/>
    <w:rsid w:val="00827883"/>
    <w:rPr>
      <w:color w:val="0000FF"/>
      <w:u w:val="single"/>
    </w:rPr>
  </w:style>
  <w:style w:type="table" w:styleId="Tabela-Siatka">
    <w:name w:val="Table Grid"/>
    <w:basedOn w:val="Standardowy"/>
    <w:uiPriority w:val="59"/>
    <w:rsid w:val="00827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13E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9913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13E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913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luteran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skup@luterani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ter2017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9BFB-AE98-4F29-991D-555D6BAA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Links>
    <vt:vector size="18" baseType="variant">
      <vt:variant>
        <vt:i4>1638401</vt:i4>
      </vt:variant>
      <vt:variant>
        <vt:i4>6</vt:i4>
      </vt:variant>
      <vt:variant>
        <vt:i4>0</vt:i4>
      </vt:variant>
      <vt:variant>
        <vt:i4>5</vt:i4>
      </vt:variant>
      <vt:variant>
        <vt:lpwstr>http://www.luter2017.pl/</vt:lpwstr>
      </vt:variant>
      <vt:variant>
        <vt:lpwstr/>
      </vt:variant>
      <vt:variant>
        <vt:i4>1835085</vt:i4>
      </vt:variant>
      <vt:variant>
        <vt:i4>3</vt:i4>
      </vt:variant>
      <vt:variant>
        <vt:i4>0</vt:i4>
      </vt:variant>
      <vt:variant>
        <vt:i4>5</vt:i4>
      </vt:variant>
      <vt:variant>
        <vt:lpwstr>http://www.bik.luteranie.pl/</vt:lpwstr>
      </vt:variant>
      <vt:variant>
        <vt:lpwstr/>
      </vt:variant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mailto:biskup@luteranie.pl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Sztejnert</dc:creator>
  <cp:lastModifiedBy>Beata</cp:lastModifiedBy>
  <cp:revision>2</cp:revision>
  <dcterms:created xsi:type="dcterms:W3CDTF">2015-05-27T09:18:00Z</dcterms:created>
  <dcterms:modified xsi:type="dcterms:W3CDTF">2015-05-27T09:18:00Z</dcterms:modified>
</cp:coreProperties>
</file>